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A0" w:rsidRPr="007D172A" w:rsidRDefault="003D7029" w:rsidP="002761A0">
      <w:pPr>
        <w:rPr>
          <w:b/>
          <w:u w:val="single"/>
        </w:rPr>
      </w:pPr>
      <w:r w:rsidRPr="007D172A">
        <w:rPr>
          <w:b/>
          <w:u w:val="single"/>
        </w:rPr>
        <w:t>PROTEINS</w:t>
      </w:r>
    </w:p>
    <w:p w:rsidR="003D7029" w:rsidRDefault="003D7029" w:rsidP="002761A0">
      <w:pPr>
        <w:spacing w:after="0"/>
      </w:pPr>
      <w:r>
        <w:t>Eggs</w:t>
      </w:r>
    </w:p>
    <w:p w:rsidR="00BE2C09" w:rsidRDefault="00BE2C09" w:rsidP="002761A0">
      <w:pPr>
        <w:spacing w:after="0"/>
      </w:pPr>
      <w:r>
        <w:t>Bacon</w:t>
      </w:r>
    </w:p>
    <w:p w:rsidR="002761A0" w:rsidRDefault="002761A0" w:rsidP="002761A0">
      <w:pPr>
        <w:spacing w:after="0"/>
      </w:pPr>
      <w:r>
        <w:t>Chicken breast</w:t>
      </w:r>
    </w:p>
    <w:p w:rsidR="002761A0" w:rsidRDefault="002761A0" w:rsidP="002761A0">
      <w:pPr>
        <w:spacing w:after="0"/>
      </w:pPr>
      <w:r>
        <w:t>Chicken thigh</w:t>
      </w:r>
    </w:p>
    <w:p w:rsidR="002761A0" w:rsidRDefault="002761A0" w:rsidP="002761A0">
      <w:pPr>
        <w:spacing w:after="0"/>
      </w:pPr>
      <w:r>
        <w:t>Flounder</w:t>
      </w:r>
    </w:p>
    <w:p w:rsidR="002761A0" w:rsidRDefault="002761A0" w:rsidP="002761A0">
      <w:pPr>
        <w:spacing w:after="0"/>
      </w:pPr>
      <w:r>
        <w:t>Snapper</w:t>
      </w:r>
    </w:p>
    <w:p w:rsidR="002761A0" w:rsidRDefault="002761A0" w:rsidP="002761A0">
      <w:pPr>
        <w:spacing w:after="0"/>
      </w:pPr>
      <w:r>
        <w:t>Trout</w:t>
      </w:r>
    </w:p>
    <w:p w:rsidR="002761A0" w:rsidRDefault="002761A0" w:rsidP="002761A0">
      <w:pPr>
        <w:spacing w:after="0"/>
      </w:pPr>
      <w:r>
        <w:t>Halibut</w:t>
      </w:r>
    </w:p>
    <w:p w:rsidR="002761A0" w:rsidRDefault="002761A0" w:rsidP="002761A0">
      <w:pPr>
        <w:spacing w:after="0"/>
      </w:pPr>
      <w:r>
        <w:t>Mackerel</w:t>
      </w:r>
    </w:p>
    <w:p w:rsidR="002761A0" w:rsidRDefault="002761A0" w:rsidP="002761A0">
      <w:pPr>
        <w:spacing w:after="0"/>
      </w:pPr>
      <w:r>
        <w:t>Bass</w:t>
      </w:r>
    </w:p>
    <w:p w:rsidR="002761A0" w:rsidRDefault="002761A0" w:rsidP="002761A0">
      <w:pPr>
        <w:spacing w:after="0"/>
      </w:pPr>
      <w:r>
        <w:t>Salmon steak</w:t>
      </w:r>
    </w:p>
    <w:p w:rsidR="002761A0" w:rsidRDefault="002761A0" w:rsidP="002761A0">
      <w:pPr>
        <w:spacing w:after="0"/>
      </w:pPr>
      <w:r>
        <w:t>Salmon fillet</w:t>
      </w:r>
    </w:p>
    <w:p w:rsidR="002761A0" w:rsidRDefault="002761A0" w:rsidP="002761A0">
      <w:pPr>
        <w:spacing w:after="0"/>
      </w:pPr>
      <w:r>
        <w:t>Shrimp</w:t>
      </w:r>
    </w:p>
    <w:p w:rsidR="002761A0" w:rsidRDefault="002761A0" w:rsidP="002761A0">
      <w:pPr>
        <w:spacing w:after="0"/>
      </w:pPr>
      <w:r>
        <w:t>New York steak</w:t>
      </w:r>
    </w:p>
    <w:p w:rsidR="002761A0" w:rsidRDefault="002761A0" w:rsidP="002761A0">
      <w:pPr>
        <w:spacing w:after="0"/>
      </w:pPr>
      <w:r>
        <w:t>Rib eye steak</w:t>
      </w:r>
    </w:p>
    <w:p w:rsidR="002761A0" w:rsidRDefault="002761A0" w:rsidP="002761A0">
      <w:pPr>
        <w:spacing w:after="0"/>
      </w:pPr>
      <w:r>
        <w:t>Round steak</w:t>
      </w:r>
    </w:p>
    <w:p w:rsidR="002761A0" w:rsidRDefault="002761A0" w:rsidP="002761A0">
      <w:pPr>
        <w:spacing w:after="0"/>
      </w:pPr>
      <w:r>
        <w:t>Ground beef</w:t>
      </w:r>
    </w:p>
    <w:p w:rsidR="002761A0" w:rsidRDefault="002761A0" w:rsidP="002761A0">
      <w:pPr>
        <w:spacing w:after="0"/>
      </w:pPr>
      <w:r>
        <w:t>Beef ribs</w:t>
      </w:r>
    </w:p>
    <w:p w:rsidR="002761A0" w:rsidRDefault="002761A0" w:rsidP="002761A0">
      <w:pPr>
        <w:spacing w:after="0"/>
      </w:pPr>
      <w:r>
        <w:t>Rump roast</w:t>
      </w:r>
    </w:p>
    <w:p w:rsidR="002761A0" w:rsidRDefault="002761A0" w:rsidP="002761A0">
      <w:pPr>
        <w:spacing w:after="0"/>
      </w:pPr>
      <w:r>
        <w:t>Beef stew meat</w:t>
      </w:r>
    </w:p>
    <w:p w:rsidR="002761A0" w:rsidRDefault="002761A0" w:rsidP="002761A0">
      <w:pPr>
        <w:spacing w:after="0"/>
      </w:pPr>
      <w:r>
        <w:t>Pork loin</w:t>
      </w:r>
    </w:p>
    <w:p w:rsidR="002761A0" w:rsidRDefault="002761A0" w:rsidP="002761A0">
      <w:pPr>
        <w:spacing w:after="0"/>
      </w:pPr>
      <w:r>
        <w:t>Pork chop</w:t>
      </w:r>
    </w:p>
    <w:p w:rsidR="002761A0" w:rsidRDefault="002761A0" w:rsidP="002761A0">
      <w:pPr>
        <w:spacing w:after="0"/>
      </w:pPr>
      <w:r>
        <w:t>Pork ribs</w:t>
      </w:r>
    </w:p>
    <w:p w:rsidR="002761A0" w:rsidRDefault="002761A0" w:rsidP="002761A0">
      <w:pPr>
        <w:spacing w:after="0"/>
      </w:pPr>
      <w:r>
        <w:t>Baby back ribs</w:t>
      </w:r>
    </w:p>
    <w:p w:rsidR="002761A0" w:rsidRDefault="002761A0" w:rsidP="002761A0">
      <w:pPr>
        <w:spacing w:after="0"/>
      </w:pPr>
      <w:r>
        <w:t>Bacon</w:t>
      </w:r>
    </w:p>
    <w:p w:rsidR="002761A0" w:rsidRDefault="002761A0" w:rsidP="002761A0">
      <w:pPr>
        <w:spacing w:after="0"/>
      </w:pPr>
      <w:r>
        <w:t>Pork roast</w:t>
      </w:r>
    </w:p>
    <w:p w:rsidR="002761A0" w:rsidRDefault="002761A0" w:rsidP="002761A0">
      <w:pPr>
        <w:spacing w:after="0"/>
      </w:pPr>
      <w:r>
        <w:t>Lamb chops</w:t>
      </w:r>
    </w:p>
    <w:p w:rsidR="002761A0" w:rsidRDefault="002761A0" w:rsidP="002761A0">
      <w:pPr>
        <w:spacing w:after="0"/>
      </w:pPr>
      <w:r>
        <w:t>Lamb rack</w:t>
      </w:r>
    </w:p>
    <w:p w:rsidR="002761A0" w:rsidRDefault="002761A0" w:rsidP="002761A0">
      <w:pPr>
        <w:spacing w:after="0"/>
      </w:pPr>
      <w:r>
        <w:t>Venison steaks</w:t>
      </w:r>
    </w:p>
    <w:p w:rsidR="002761A0" w:rsidRDefault="002761A0" w:rsidP="002761A0"/>
    <w:p w:rsidR="002761A0" w:rsidRDefault="002761A0" w:rsidP="002761A0"/>
    <w:p w:rsidR="002761A0" w:rsidRDefault="002761A0" w:rsidP="002761A0">
      <w:pPr>
        <w:spacing w:after="0"/>
      </w:pPr>
    </w:p>
    <w:p w:rsidR="002761A0" w:rsidRDefault="002761A0" w:rsidP="002761A0">
      <w:pPr>
        <w:spacing w:after="0"/>
      </w:pPr>
    </w:p>
    <w:p w:rsidR="002761A0" w:rsidRDefault="002761A0" w:rsidP="002761A0">
      <w:pPr>
        <w:spacing w:after="0"/>
      </w:pPr>
    </w:p>
    <w:p w:rsidR="002761A0" w:rsidRPr="007D172A" w:rsidRDefault="002761A0" w:rsidP="002761A0">
      <w:pPr>
        <w:spacing w:after="0"/>
        <w:rPr>
          <w:b/>
          <w:u w:val="single"/>
        </w:rPr>
      </w:pPr>
      <w:r w:rsidRPr="007D172A">
        <w:rPr>
          <w:b/>
          <w:u w:val="single"/>
        </w:rPr>
        <w:lastRenderedPageBreak/>
        <w:t>VEGETABLES</w:t>
      </w:r>
    </w:p>
    <w:p w:rsidR="00B66F83" w:rsidRDefault="00B66F83" w:rsidP="002761A0">
      <w:pPr>
        <w:spacing w:after="0"/>
      </w:pPr>
    </w:p>
    <w:p w:rsidR="002761A0" w:rsidRDefault="002761A0" w:rsidP="002761A0">
      <w:pPr>
        <w:spacing w:after="0"/>
      </w:pPr>
      <w:r>
        <w:t>Asparagus</w:t>
      </w:r>
    </w:p>
    <w:p w:rsidR="002761A0" w:rsidRDefault="002761A0" w:rsidP="002761A0">
      <w:pPr>
        <w:spacing w:after="0"/>
      </w:pPr>
      <w:r>
        <w:t>Avocado</w:t>
      </w:r>
    </w:p>
    <w:p w:rsidR="002761A0" w:rsidRDefault="002761A0" w:rsidP="002761A0">
      <w:pPr>
        <w:spacing w:after="0"/>
      </w:pPr>
      <w:r>
        <w:t>Artichoke hearts</w:t>
      </w:r>
    </w:p>
    <w:p w:rsidR="00865038" w:rsidRDefault="00865038" w:rsidP="002761A0">
      <w:pPr>
        <w:spacing w:after="0"/>
      </w:pPr>
      <w:r>
        <w:t>Bamboo Shoots</w:t>
      </w:r>
    </w:p>
    <w:p w:rsidR="00865038" w:rsidRDefault="00865038" w:rsidP="002761A0">
      <w:pPr>
        <w:spacing w:after="0"/>
      </w:pPr>
      <w:r>
        <w:t>Bok Choy</w:t>
      </w:r>
    </w:p>
    <w:p w:rsidR="003D7029" w:rsidRDefault="003D7029" w:rsidP="002761A0">
      <w:pPr>
        <w:spacing w:after="0"/>
      </w:pPr>
      <w:r>
        <w:t>Broccoli</w:t>
      </w:r>
    </w:p>
    <w:p w:rsidR="002761A0" w:rsidRDefault="002761A0" w:rsidP="002761A0">
      <w:pPr>
        <w:spacing w:after="0"/>
      </w:pPr>
      <w:r>
        <w:t>Brussels sprouts</w:t>
      </w:r>
    </w:p>
    <w:p w:rsidR="002761A0" w:rsidRDefault="002761A0" w:rsidP="002761A0">
      <w:pPr>
        <w:spacing w:after="0"/>
      </w:pPr>
      <w:r>
        <w:t>Beets</w:t>
      </w:r>
    </w:p>
    <w:p w:rsidR="00865038" w:rsidRDefault="00865038" w:rsidP="002761A0">
      <w:pPr>
        <w:spacing w:after="0"/>
      </w:pPr>
      <w:r>
        <w:t>Butter Beans</w:t>
      </w:r>
    </w:p>
    <w:p w:rsidR="002761A0" w:rsidRDefault="002761A0" w:rsidP="002761A0">
      <w:pPr>
        <w:spacing w:after="0"/>
      </w:pPr>
      <w:r>
        <w:t>Carrots</w:t>
      </w:r>
    </w:p>
    <w:p w:rsidR="00865038" w:rsidRDefault="00865038" w:rsidP="002761A0">
      <w:pPr>
        <w:spacing w:after="0"/>
      </w:pPr>
      <w:r>
        <w:t>Collards</w:t>
      </w:r>
    </w:p>
    <w:p w:rsidR="002761A0" w:rsidRDefault="002761A0" w:rsidP="002761A0">
      <w:pPr>
        <w:spacing w:after="0"/>
      </w:pPr>
      <w:r>
        <w:t>Celery</w:t>
      </w:r>
    </w:p>
    <w:p w:rsidR="002761A0" w:rsidRDefault="002761A0" w:rsidP="002761A0">
      <w:pPr>
        <w:spacing w:after="0"/>
      </w:pPr>
      <w:r>
        <w:t>Daikon</w:t>
      </w:r>
    </w:p>
    <w:p w:rsidR="00865038" w:rsidRDefault="00865038" w:rsidP="002761A0">
      <w:pPr>
        <w:spacing w:after="0"/>
      </w:pPr>
      <w:r>
        <w:t>Dandelion Greens</w:t>
      </w:r>
    </w:p>
    <w:p w:rsidR="00865038" w:rsidRDefault="00865038" w:rsidP="002761A0">
      <w:pPr>
        <w:spacing w:after="0"/>
      </w:pPr>
      <w:r>
        <w:t>Eggplant</w:t>
      </w:r>
    </w:p>
    <w:p w:rsidR="00865038" w:rsidRDefault="00865038" w:rsidP="002761A0">
      <w:pPr>
        <w:spacing w:after="0"/>
      </w:pPr>
      <w:r>
        <w:t xml:space="preserve">Fennel </w:t>
      </w:r>
    </w:p>
    <w:p w:rsidR="00865038" w:rsidRDefault="00865038" w:rsidP="002761A0">
      <w:pPr>
        <w:spacing w:after="0"/>
      </w:pPr>
      <w:r>
        <w:t>Mushrooms</w:t>
      </w:r>
    </w:p>
    <w:p w:rsidR="002761A0" w:rsidRDefault="002761A0" w:rsidP="002761A0">
      <w:pPr>
        <w:spacing w:after="0"/>
      </w:pPr>
      <w:r>
        <w:t>Zucchini</w:t>
      </w:r>
    </w:p>
    <w:p w:rsidR="002761A0" w:rsidRDefault="002761A0" w:rsidP="002761A0">
      <w:pPr>
        <w:spacing w:after="0"/>
      </w:pPr>
      <w:r>
        <w:t>Fennel Root</w:t>
      </w:r>
    </w:p>
    <w:p w:rsidR="002761A0" w:rsidRDefault="002761A0" w:rsidP="002761A0">
      <w:pPr>
        <w:spacing w:after="0"/>
      </w:pPr>
      <w:r>
        <w:t>Kale</w:t>
      </w:r>
    </w:p>
    <w:p w:rsidR="00865038" w:rsidRDefault="00865038" w:rsidP="002761A0">
      <w:pPr>
        <w:spacing w:after="0"/>
      </w:pPr>
      <w:r>
        <w:t>Kohlrabi</w:t>
      </w:r>
    </w:p>
    <w:p w:rsidR="002761A0" w:rsidRDefault="002761A0" w:rsidP="002761A0">
      <w:pPr>
        <w:spacing w:after="0"/>
      </w:pPr>
      <w:r>
        <w:t>Chard</w:t>
      </w:r>
    </w:p>
    <w:p w:rsidR="002761A0" w:rsidRDefault="002761A0" w:rsidP="002761A0">
      <w:pPr>
        <w:spacing w:after="0"/>
      </w:pPr>
      <w:r>
        <w:t>Dandelion greens</w:t>
      </w:r>
    </w:p>
    <w:p w:rsidR="00865038" w:rsidRDefault="00865038" w:rsidP="002761A0">
      <w:pPr>
        <w:spacing w:after="0"/>
      </w:pPr>
      <w:r>
        <w:t>Okra</w:t>
      </w:r>
    </w:p>
    <w:p w:rsidR="003D7029" w:rsidRDefault="003D7029" w:rsidP="002761A0">
      <w:pPr>
        <w:spacing w:after="0"/>
      </w:pPr>
      <w:r>
        <w:t>Onions</w:t>
      </w:r>
    </w:p>
    <w:p w:rsidR="00865038" w:rsidRDefault="00865038" w:rsidP="002761A0">
      <w:pPr>
        <w:spacing w:after="0"/>
      </w:pPr>
      <w:r>
        <w:t>Pea pods</w:t>
      </w:r>
    </w:p>
    <w:p w:rsidR="00BE2C09" w:rsidRDefault="00BE2C09" w:rsidP="002761A0">
      <w:pPr>
        <w:spacing w:after="0"/>
      </w:pPr>
      <w:r>
        <w:t>Pumpkin</w:t>
      </w:r>
    </w:p>
    <w:p w:rsidR="00BE2C09" w:rsidRDefault="00BE2C09" w:rsidP="002761A0">
      <w:pPr>
        <w:spacing w:after="0"/>
      </w:pPr>
      <w:r>
        <w:t>Radishes</w:t>
      </w:r>
    </w:p>
    <w:p w:rsidR="00BE2C09" w:rsidRDefault="00BE2C09" w:rsidP="002761A0">
      <w:pPr>
        <w:spacing w:after="0"/>
      </w:pPr>
      <w:r>
        <w:t>Rutabaga</w:t>
      </w:r>
    </w:p>
    <w:p w:rsidR="00865038" w:rsidRDefault="00865038" w:rsidP="002761A0">
      <w:pPr>
        <w:spacing w:after="0"/>
      </w:pPr>
      <w:r>
        <w:t>Snow Peas</w:t>
      </w:r>
    </w:p>
    <w:p w:rsidR="00865038" w:rsidRDefault="00865038" w:rsidP="002761A0">
      <w:pPr>
        <w:spacing w:after="0"/>
      </w:pPr>
      <w:r>
        <w:t>Sprouts</w:t>
      </w:r>
    </w:p>
    <w:p w:rsidR="00865038" w:rsidRDefault="00865038" w:rsidP="002761A0">
      <w:pPr>
        <w:spacing w:after="0"/>
      </w:pPr>
      <w:r>
        <w:t>Squash, zucchini</w:t>
      </w:r>
    </w:p>
    <w:p w:rsidR="002761A0" w:rsidRDefault="002761A0" w:rsidP="002761A0">
      <w:pPr>
        <w:spacing w:after="0"/>
      </w:pPr>
      <w:r>
        <w:t>Spinach</w:t>
      </w:r>
    </w:p>
    <w:p w:rsidR="003D7029" w:rsidRDefault="003D7029" w:rsidP="002761A0">
      <w:pPr>
        <w:spacing w:after="0"/>
      </w:pPr>
      <w:r>
        <w:t>Spring Mix</w:t>
      </w:r>
    </w:p>
    <w:p w:rsidR="00865038" w:rsidRDefault="00865038" w:rsidP="002761A0">
      <w:pPr>
        <w:spacing w:after="0"/>
      </w:pPr>
      <w:r>
        <w:t>Turnip Greens</w:t>
      </w:r>
    </w:p>
    <w:p w:rsidR="007D172A" w:rsidRPr="007D172A" w:rsidRDefault="007D172A" w:rsidP="002761A0">
      <w:pPr>
        <w:spacing w:after="0"/>
        <w:rPr>
          <w:i/>
        </w:rPr>
      </w:pPr>
      <w:r w:rsidRPr="007D172A">
        <w:rPr>
          <w:i/>
        </w:rPr>
        <w:lastRenderedPageBreak/>
        <w:t>VEGETABLES CONTINUED…</w:t>
      </w:r>
    </w:p>
    <w:p w:rsidR="00B66F83" w:rsidRDefault="00B66F83" w:rsidP="00B66F83">
      <w:pPr>
        <w:spacing w:after="0"/>
      </w:pPr>
    </w:p>
    <w:p w:rsidR="00B66F83" w:rsidRDefault="00B66F83" w:rsidP="00B66F83">
      <w:pPr>
        <w:spacing w:after="0"/>
      </w:pPr>
      <w:r>
        <w:t>Acorn Squash</w:t>
      </w:r>
    </w:p>
    <w:p w:rsidR="002761A0" w:rsidRDefault="002761A0" w:rsidP="002761A0">
      <w:pPr>
        <w:spacing w:after="0"/>
      </w:pPr>
      <w:r>
        <w:t>Butternut Squash</w:t>
      </w:r>
    </w:p>
    <w:p w:rsidR="002761A0" w:rsidRDefault="002761A0" w:rsidP="002761A0">
      <w:pPr>
        <w:spacing w:after="0"/>
      </w:pPr>
      <w:r>
        <w:t>Yam</w:t>
      </w:r>
    </w:p>
    <w:p w:rsidR="002761A0" w:rsidRDefault="002761A0" w:rsidP="002761A0">
      <w:pPr>
        <w:spacing w:after="0"/>
      </w:pPr>
      <w:r>
        <w:t>Sweet Potato</w:t>
      </w:r>
    </w:p>
    <w:p w:rsidR="002761A0" w:rsidRDefault="002761A0" w:rsidP="002761A0">
      <w:pPr>
        <w:spacing w:after="0"/>
      </w:pPr>
      <w:r>
        <w:t>Red pepper</w:t>
      </w:r>
    </w:p>
    <w:p w:rsidR="003D7029" w:rsidRDefault="003D7029" w:rsidP="002761A0">
      <w:pPr>
        <w:spacing w:after="0"/>
      </w:pPr>
      <w:r>
        <w:t>Romaine</w:t>
      </w:r>
    </w:p>
    <w:p w:rsidR="002761A0" w:rsidRDefault="002761A0" w:rsidP="002761A0">
      <w:pPr>
        <w:spacing w:after="0"/>
      </w:pPr>
      <w:r>
        <w:t>Yellow pepper</w:t>
      </w:r>
    </w:p>
    <w:p w:rsidR="002761A0" w:rsidRDefault="002761A0" w:rsidP="002761A0">
      <w:pPr>
        <w:spacing w:after="0"/>
      </w:pPr>
      <w:r>
        <w:t>Green pepper</w:t>
      </w:r>
    </w:p>
    <w:p w:rsidR="002761A0" w:rsidRDefault="002761A0" w:rsidP="002761A0">
      <w:pPr>
        <w:spacing w:after="0"/>
      </w:pPr>
      <w:r>
        <w:t>Red cabbage</w:t>
      </w:r>
    </w:p>
    <w:p w:rsidR="002761A0" w:rsidRDefault="002761A0" w:rsidP="002761A0">
      <w:pPr>
        <w:spacing w:after="0"/>
      </w:pPr>
      <w:r>
        <w:t>Green cabbage</w:t>
      </w:r>
    </w:p>
    <w:p w:rsidR="002761A0" w:rsidRDefault="002761A0" w:rsidP="002761A0">
      <w:pPr>
        <w:spacing w:after="0"/>
      </w:pPr>
      <w:r>
        <w:t>Napa cabbage</w:t>
      </w:r>
    </w:p>
    <w:p w:rsidR="00865038" w:rsidRDefault="00865038" w:rsidP="002761A0">
      <w:pPr>
        <w:spacing w:after="0"/>
      </w:pPr>
      <w:r>
        <w:t>Water Chestnuts</w:t>
      </w:r>
    </w:p>
    <w:p w:rsidR="002761A0" w:rsidRDefault="002761A0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2761A0" w:rsidRDefault="002761A0" w:rsidP="002761A0">
      <w:pPr>
        <w:spacing w:after="0"/>
      </w:pPr>
      <w:r w:rsidRPr="007D172A">
        <w:rPr>
          <w:b/>
          <w:u w:val="single"/>
        </w:rPr>
        <w:lastRenderedPageBreak/>
        <w:t>FATS</w:t>
      </w:r>
      <w:r w:rsidR="00BE2C09" w:rsidRPr="007D172A">
        <w:rPr>
          <w:b/>
          <w:u w:val="single"/>
        </w:rPr>
        <w:t>/OILS</w:t>
      </w:r>
    </w:p>
    <w:p w:rsidR="002761A0" w:rsidRDefault="002761A0" w:rsidP="002761A0">
      <w:pPr>
        <w:spacing w:after="0"/>
      </w:pPr>
    </w:p>
    <w:p w:rsidR="002761A0" w:rsidRDefault="002761A0" w:rsidP="002761A0">
      <w:pPr>
        <w:spacing w:after="0"/>
      </w:pPr>
      <w:r>
        <w:t>Olive oil</w:t>
      </w:r>
    </w:p>
    <w:p w:rsidR="002761A0" w:rsidRDefault="002761A0" w:rsidP="002761A0">
      <w:pPr>
        <w:spacing w:after="0"/>
      </w:pPr>
      <w:r>
        <w:t>Coconut Oil</w:t>
      </w:r>
      <w:r>
        <w:br/>
        <w:t>Walnut Oil</w:t>
      </w:r>
    </w:p>
    <w:p w:rsidR="002761A0" w:rsidRDefault="002761A0" w:rsidP="002761A0">
      <w:pPr>
        <w:spacing w:after="0"/>
      </w:pPr>
      <w:r>
        <w:t>Macadamia oil</w:t>
      </w:r>
    </w:p>
    <w:p w:rsidR="002761A0" w:rsidRDefault="002761A0" w:rsidP="002761A0">
      <w:pPr>
        <w:spacing w:after="0"/>
      </w:pPr>
      <w:r>
        <w:t>Avocado oil</w:t>
      </w:r>
    </w:p>
    <w:p w:rsidR="002761A0" w:rsidRDefault="002761A0" w:rsidP="002761A0">
      <w:pPr>
        <w:spacing w:after="0"/>
      </w:pPr>
      <w:r>
        <w:t>Lard</w:t>
      </w:r>
    </w:p>
    <w:p w:rsidR="002761A0" w:rsidRDefault="002761A0" w:rsidP="002761A0">
      <w:pPr>
        <w:spacing w:after="0"/>
      </w:pPr>
      <w:r>
        <w:t>Bacon Fat</w:t>
      </w:r>
    </w:p>
    <w:p w:rsidR="002761A0" w:rsidRDefault="002761A0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2761A0" w:rsidRPr="007D172A" w:rsidRDefault="002761A0" w:rsidP="002761A0">
      <w:pPr>
        <w:spacing w:after="0"/>
        <w:rPr>
          <w:b/>
          <w:u w:val="single"/>
        </w:rPr>
      </w:pPr>
      <w:r w:rsidRPr="007D172A">
        <w:rPr>
          <w:b/>
          <w:u w:val="single"/>
        </w:rPr>
        <w:lastRenderedPageBreak/>
        <w:t>HERBS &amp; SPICES</w:t>
      </w:r>
    </w:p>
    <w:p w:rsidR="002761A0" w:rsidRDefault="002761A0" w:rsidP="002761A0">
      <w:pPr>
        <w:spacing w:after="0"/>
      </w:pPr>
    </w:p>
    <w:p w:rsidR="002761A0" w:rsidRDefault="002761A0" w:rsidP="002761A0">
      <w:pPr>
        <w:spacing w:after="0"/>
      </w:pPr>
      <w:r>
        <w:t>Allspice</w:t>
      </w:r>
    </w:p>
    <w:p w:rsidR="00BE2C09" w:rsidRDefault="00BE2C09" w:rsidP="002761A0">
      <w:pPr>
        <w:spacing w:after="0"/>
      </w:pPr>
      <w:r>
        <w:t>Adobo</w:t>
      </w:r>
    </w:p>
    <w:p w:rsidR="002761A0" w:rsidRDefault="002761A0" w:rsidP="002761A0">
      <w:pPr>
        <w:spacing w:after="0"/>
      </w:pPr>
      <w:r>
        <w:t>Basil</w:t>
      </w:r>
    </w:p>
    <w:p w:rsidR="002761A0" w:rsidRDefault="002761A0" w:rsidP="002761A0">
      <w:pPr>
        <w:spacing w:after="0"/>
      </w:pPr>
      <w:r>
        <w:t>Cardamom</w:t>
      </w:r>
    </w:p>
    <w:p w:rsidR="002761A0" w:rsidRDefault="002761A0" w:rsidP="002761A0">
      <w:pPr>
        <w:spacing w:after="0"/>
      </w:pPr>
      <w:r>
        <w:t>Cinnamon</w:t>
      </w:r>
    </w:p>
    <w:p w:rsidR="002761A0" w:rsidRDefault="002761A0" w:rsidP="002761A0">
      <w:pPr>
        <w:spacing w:after="0"/>
      </w:pPr>
      <w:r>
        <w:t>Celery seed</w:t>
      </w:r>
    </w:p>
    <w:p w:rsidR="002761A0" w:rsidRDefault="002761A0" w:rsidP="002761A0">
      <w:pPr>
        <w:spacing w:after="0"/>
      </w:pPr>
      <w:r>
        <w:t>Dill</w:t>
      </w:r>
    </w:p>
    <w:p w:rsidR="002761A0" w:rsidRDefault="002761A0" w:rsidP="002761A0">
      <w:pPr>
        <w:spacing w:after="0"/>
      </w:pPr>
      <w:r>
        <w:t>Fenugreek</w:t>
      </w:r>
    </w:p>
    <w:p w:rsidR="002761A0" w:rsidRDefault="002761A0" w:rsidP="002761A0">
      <w:pPr>
        <w:spacing w:after="0"/>
      </w:pPr>
      <w:r>
        <w:t>Garlic</w:t>
      </w:r>
    </w:p>
    <w:p w:rsidR="002761A0" w:rsidRDefault="002761A0" w:rsidP="002761A0">
      <w:pPr>
        <w:spacing w:after="0"/>
      </w:pPr>
      <w:r>
        <w:t>Ginger</w:t>
      </w:r>
    </w:p>
    <w:p w:rsidR="00BE2C09" w:rsidRDefault="00BE2C09" w:rsidP="002761A0">
      <w:pPr>
        <w:spacing w:after="0"/>
      </w:pPr>
      <w:r>
        <w:t>Cajun/Old Bay</w:t>
      </w:r>
    </w:p>
    <w:p w:rsidR="002761A0" w:rsidRDefault="002761A0" w:rsidP="002761A0">
      <w:pPr>
        <w:spacing w:after="0"/>
      </w:pPr>
      <w:r>
        <w:t>Curry-Red</w:t>
      </w:r>
    </w:p>
    <w:p w:rsidR="002761A0" w:rsidRDefault="002761A0" w:rsidP="002761A0">
      <w:pPr>
        <w:spacing w:after="0"/>
      </w:pPr>
      <w:r>
        <w:t>Curry-Green</w:t>
      </w:r>
    </w:p>
    <w:p w:rsidR="002761A0" w:rsidRDefault="002761A0" w:rsidP="002761A0">
      <w:pPr>
        <w:spacing w:after="0"/>
      </w:pPr>
      <w:r>
        <w:t>Curry-Yellow</w:t>
      </w:r>
    </w:p>
    <w:p w:rsidR="002761A0" w:rsidRDefault="002761A0" w:rsidP="002761A0">
      <w:pPr>
        <w:spacing w:after="0"/>
      </w:pPr>
      <w:r>
        <w:t>Oregano</w:t>
      </w:r>
    </w:p>
    <w:p w:rsidR="002761A0" w:rsidRDefault="00BE2C09" w:rsidP="002761A0">
      <w:pPr>
        <w:spacing w:after="0"/>
      </w:pPr>
      <w:r>
        <w:t>Cilantro</w:t>
      </w:r>
    </w:p>
    <w:p w:rsidR="002761A0" w:rsidRDefault="002761A0" w:rsidP="002761A0">
      <w:pPr>
        <w:spacing w:after="0"/>
      </w:pPr>
      <w:r>
        <w:t>Nutmeg</w:t>
      </w:r>
    </w:p>
    <w:p w:rsidR="002761A0" w:rsidRDefault="002761A0" w:rsidP="002761A0">
      <w:pPr>
        <w:spacing w:after="0"/>
      </w:pPr>
      <w:r>
        <w:t>Rosemary</w:t>
      </w:r>
    </w:p>
    <w:p w:rsidR="002761A0" w:rsidRDefault="002761A0" w:rsidP="002761A0">
      <w:pPr>
        <w:spacing w:after="0"/>
      </w:pPr>
      <w:r>
        <w:t>Thyme</w:t>
      </w:r>
    </w:p>
    <w:p w:rsidR="002761A0" w:rsidRDefault="002761A0" w:rsidP="002761A0">
      <w:pPr>
        <w:spacing w:after="0"/>
      </w:pPr>
      <w:proofErr w:type="spellStart"/>
      <w:r>
        <w:t>Garam</w:t>
      </w:r>
      <w:proofErr w:type="spellEnd"/>
      <w:r>
        <w:t xml:space="preserve"> Masala</w:t>
      </w:r>
    </w:p>
    <w:p w:rsidR="002761A0" w:rsidRDefault="002761A0" w:rsidP="002761A0">
      <w:pPr>
        <w:spacing w:after="0"/>
      </w:pPr>
      <w:r>
        <w:t>Bay Leaf</w:t>
      </w:r>
    </w:p>
    <w:p w:rsidR="002761A0" w:rsidRDefault="002761A0" w:rsidP="002761A0">
      <w:pPr>
        <w:spacing w:after="0"/>
      </w:pPr>
      <w:r>
        <w:t xml:space="preserve">Salt </w:t>
      </w:r>
    </w:p>
    <w:p w:rsidR="002761A0" w:rsidRDefault="002761A0" w:rsidP="002761A0">
      <w:pPr>
        <w:spacing w:after="0"/>
      </w:pPr>
      <w:r>
        <w:t xml:space="preserve">Herbs de </w:t>
      </w:r>
      <w:proofErr w:type="spellStart"/>
      <w:r>
        <w:t>Provance</w:t>
      </w:r>
      <w:proofErr w:type="spellEnd"/>
    </w:p>
    <w:p w:rsidR="002761A0" w:rsidRDefault="002761A0" w:rsidP="002761A0">
      <w:pPr>
        <w:spacing w:after="0"/>
      </w:pPr>
      <w:r>
        <w:t>Chili powder</w:t>
      </w:r>
    </w:p>
    <w:p w:rsidR="002761A0" w:rsidRDefault="002761A0" w:rsidP="002761A0">
      <w:pPr>
        <w:spacing w:after="0"/>
      </w:pPr>
      <w:r>
        <w:t>Paprika</w:t>
      </w:r>
    </w:p>
    <w:p w:rsidR="002761A0" w:rsidRDefault="002761A0" w:rsidP="002761A0">
      <w:pPr>
        <w:spacing w:after="0"/>
      </w:pPr>
      <w:r>
        <w:t>Cumin</w:t>
      </w:r>
    </w:p>
    <w:p w:rsidR="00BE3EB7" w:rsidRDefault="002761A0" w:rsidP="002761A0">
      <w:pPr>
        <w:spacing w:after="0"/>
      </w:pPr>
      <w:r>
        <w:t>Black pepper</w:t>
      </w:r>
    </w:p>
    <w:p w:rsidR="002761A0" w:rsidRDefault="002761A0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7D172A" w:rsidRDefault="007D172A" w:rsidP="002761A0">
      <w:pPr>
        <w:spacing w:after="0"/>
      </w:pPr>
    </w:p>
    <w:p w:rsidR="00B66F83" w:rsidRDefault="00B66F83" w:rsidP="002761A0">
      <w:pPr>
        <w:spacing w:after="0"/>
      </w:pPr>
    </w:p>
    <w:p w:rsidR="002761A0" w:rsidRPr="007D172A" w:rsidRDefault="00BE2C09" w:rsidP="00B61D55">
      <w:pPr>
        <w:spacing w:after="0"/>
        <w:rPr>
          <w:b/>
          <w:u w:val="single"/>
        </w:rPr>
      </w:pPr>
      <w:r w:rsidRPr="007D172A">
        <w:rPr>
          <w:b/>
          <w:u w:val="single"/>
        </w:rPr>
        <w:t>NUTS</w:t>
      </w:r>
      <w:r w:rsidR="00865038" w:rsidRPr="007D172A">
        <w:rPr>
          <w:b/>
          <w:u w:val="single"/>
        </w:rPr>
        <w:t xml:space="preserve"> &amp; SEEDS</w:t>
      </w:r>
    </w:p>
    <w:p w:rsidR="00B61D55" w:rsidRDefault="00B61D55" w:rsidP="00B61D55">
      <w:pPr>
        <w:spacing w:after="0"/>
      </w:pPr>
    </w:p>
    <w:p w:rsidR="002761A0" w:rsidRDefault="002761A0" w:rsidP="00B61D55">
      <w:pPr>
        <w:spacing w:after="0"/>
      </w:pPr>
      <w:r>
        <w:t>Almonds</w:t>
      </w:r>
    </w:p>
    <w:p w:rsidR="00865038" w:rsidRDefault="00865038" w:rsidP="00B61D55">
      <w:pPr>
        <w:spacing w:after="0"/>
      </w:pPr>
      <w:r>
        <w:t>Brazil Nuts</w:t>
      </w:r>
    </w:p>
    <w:p w:rsidR="00865038" w:rsidRDefault="00865038" w:rsidP="00B61D55">
      <w:pPr>
        <w:spacing w:after="0"/>
      </w:pPr>
      <w:r>
        <w:t>Coconut</w:t>
      </w:r>
    </w:p>
    <w:p w:rsidR="00865038" w:rsidRDefault="00865038" w:rsidP="00B61D55">
      <w:pPr>
        <w:spacing w:after="0"/>
      </w:pPr>
      <w:r>
        <w:t>Hazelnuts</w:t>
      </w:r>
    </w:p>
    <w:p w:rsidR="00865038" w:rsidRDefault="00865038" w:rsidP="00B61D55">
      <w:pPr>
        <w:spacing w:after="0"/>
      </w:pPr>
      <w:r>
        <w:t>Macadamias</w:t>
      </w:r>
    </w:p>
    <w:p w:rsidR="00865038" w:rsidRDefault="00865038" w:rsidP="00B61D55">
      <w:pPr>
        <w:spacing w:after="0"/>
      </w:pPr>
      <w:r>
        <w:t>Pecans</w:t>
      </w:r>
    </w:p>
    <w:p w:rsidR="00865038" w:rsidRDefault="00865038" w:rsidP="00B61D55">
      <w:pPr>
        <w:spacing w:after="0"/>
      </w:pPr>
      <w:r>
        <w:t>Pine Nuts</w:t>
      </w:r>
    </w:p>
    <w:p w:rsidR="00865038" w:rsidRDefault="00865038" w:rsidP="00B61D55">
      <w:pPr>
        <w:spacing w:after="0"/>
      </w:pPr>
      <w:r>
        <w:t>Pistachios</w:t>
      </w:r>
    </w:p>
    <w:p w:rsidR="00865038" w:rsidRDefault="00865038" w:rsidP="00B61D55">
      <w:pPr>
        <w:spacing w:after="0"/>
      </w:pPr>
      <w:r>
        <w:t>Pumpkin Seeds</w:t>
      </w:r>
    </w:p>
    <w:p w:rsidR="00865038" w:rsidRDefault="00865038" w:rsidP="00B61D55">
      <w:pPr>
        <w:spacing w:after="0"/>
      </w:pPr>
      <w:r>
        <w:t>Sesame Seeds</w:t>
      </w:r>
    </w:p>
    <w:p w:rsidR="00865038" w:rsidRDefault="00865038" w:rsidP="00B61D55">
      <w:pPr>
        <w:spacing w:after="0"/>
      </w:pPr>
      <w:r>
        <w:t>Sunflower Seeds</w:t>
      </w:r>
    </w:p>
    <w:p w:rsidR="00BE2C09" w:rsidRDefault="00865038" w:rsidP="00B61D55">
      <w:pPr>
        <w:spacing w:after="0"/>
      </w:pPr>
      <w:r>
        <w:t>Walnuts</w:t>
      </w:r>
    </w:p>
    <w:p w:rsidR="002761A0" w:rsidRDefault="00BE2C09" w:rsidP="00B61D55">
      <w:pPr>
        <w:spacing w:after="0"/>
      </w:pPr>
      <w:r>
        <w:t xml:space="preserve"> </w:t>
      </w:r>
    </w:p>
    <w:p w:rsidR="002761A0" w:rsidRDefault="002761A0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2761A0" w:rsidRPr="007D172A" w:rsidRDefault="007D172A" w:rsidP="00B61D55">
      <w:pPr>
        <w:spacing w:after="0"/>
        <w:rPr>
          <w:b/>
          <w:u w:val="single"/>
        </w:rPr>
      </w:pPr>
      <w:r w:rsidRPr="007D172A">
        <w:rPr>
          <w:b/>
          <w:u w:val="single"/>
        </w:rPr>
        <w:t>LEGUMES</w:t>
      </w:r>
    </w:p>
    <w:p w:rsidR="00B61D55" w:rsidRDefault="00B61D55" w:rsidP="00B61D55">
      <w:pPr>
        <w:spacing w:after="0"/>
      </w:pPr>
    </w:p>
    <w:p w:rsidR="00865038" w:rsidRDefault="00865038" w:rsidP="00B61D55">
      <w:pPr>
        <w:spacing w:after="0"/>
      </w:pPr>
      <w:r>
        <w:t>Chickpeas</w:t>
      </w:r>
    </w:p>
    <w:p w:rsidR="00865038" w:rsidRDefault="00865038" w:rsidP="00B61D55">
      <w:pPr>
        <w:spacing w:after="0"/>
      </w:pPr>
      <w:r>
        <w:t>Hummus</w:t>
      </w:r>
    </w:p>
    <w:p w:rsidR="00865038" w:rsidRDefault="00865038" w:rsidP="00B61D55">
      <w:pPr>
        <w:spacing w:after="0"/>
      </w:pPr>
      <w:r>
        <w:t>Lentils</w:t>
      </w:r>
    </w:p>
    <w:p w:rsidR="00865038" w:rsidRDefault="00865038" w:rsidP="00B61D55">
      <w:pPr>
        <w:spacing w:after="0"/>
      </w:pPr>
      <w:r>
        <w:t>Lentil Soup</w:t>
      </w:r>
    </w:p>
    <w:p w:rsidR="00865038" w:rsidRDefault="00865038" w:rsidP="00B61D55">
      <w:pPr>
        <w:spacing w:after="0"/>
      </w:pPr>
      <w:r>
        <w:t>Minestrone Soup</w:t>
      </w:r>
    </w:p>
    <w:p w:rsidR="00865038" w:rsidRDefault="00865038" w:rsidP="00B61D55">
      <w:pPr>
        <w:spacing w:after="0"/>
      </w:pPr>
      <w:r>
        <w:t>Soybeans</w:t>
      </w:r>
    </w:p>
    <w:p w:rsidR="00865038" w:rsidRDefault="00865038" w:rsidP="00B61D55">
      <w:pPr>
        <w:spacing w:after="0"/>
      </w:pPr>
      <w:r>
        <w:t>Tofu/Bean Curd</w:t>
      </w:r>
    </w:p>
    <w:p w:rsidR="002761A0" w:rsidRDefault="002761A0" w:rsidP="00B61D55">
      <w:pPr>
        <w:spacing w:after="0"/>
      </w:pPr>
      <w:r>
        <w:t>Black</w:t>
      </w:r>
    </w:p>
    <w:p w:rsidR="002761A0" w:rsidRDefault="002761A0" w:rsidP="00B61D55">
      <w:pPr>
        <w:spacing w:after="0"/>
      </w:pPr>
      <w:r>
        <w:t>Pinto</w:t>
      </w:r>
    </w:p>
    <w:p w:rsidR="002761A0" w:rsidRDefault="002761A0" w:rsidP="00B61D55">
      <w:pPr>
        <w:spacing w:after="0"/>
      </w:pPr>
      <w:r>
        <w:t>Red Kidney</w:t>
      </w:r>
    </w:p>
    <w:p w:rsidR="002761A0" w:rsidRDefault="002761A0" w:rsidP="00B61D55">
      <w:pPr>
        <w:spacing w:after="0"/>
      </w:pPr>
      <w:r>
        <w:t>Pink Kidney</w:t>
      </w:r>
    </w:p>
    <w:p w:rsidR="007D172A" w:rsidRDefault="002761A0" w:rsidP="00B61D55">
      <w:pPr>
        <w:spacing w:after="0"/>
      </w:pPr>
      <w:r>
        <w:t>Refried</w:t>
      </w:r>
    </w:p>
    <w:p w:rsidR="002761A0" w:rsidRDefault="002761A0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7D172A" w:rsidRDefault="007D172A" w:rsidP="00B61D55">
      <w:pPr>
        <w:spacing w:after="0"/>
      </w:pPr>
    </w:p>
    <w:p w:rsidR="00B66F83" w:rsidRDefault="00B66F83" w:rsidP="00B61D55">
      <w:pPr>
        <w:spacing w:after="0"/>
      </w:pPr>
    </w:p>
    <w:p w:rsidR="00B66F83" w:rsidRDefault="00B66F83" w:rsidP="00B61D55">
      <w:pPr>
        <w:spacing w:after="0"/>
      </w:pPr>
    </w:p>
    <w:p w:rsidR="00B66F83" w:rsidRDefault="00B66F83" w:rsidP="00B61D55">
      <w:pPr>
        <w:spacing w:after="0"/>
      </w:pPr>
    </w:p>
    <w:p w:rsidR="00B66F83" w:rsidRDefault="00B66F83" w:rsidP="00B61D55">
      <w:pPr>
        <w:spacing w:after="0"/>
      </w:pPr>
    </w:p>
    <w:p w:rsidR="00B66F83" w:rsidRDefault="00B66F83" w:rsidP="00B61D55">
      <w:pPr>
        <w:spacing w:after="0"/>
      </w:pPr>
    </w:p>
    <w:p w:rsidR="00B66F83" w:rsidRDefault="00B66F83" w:rsidP="00B61D55">
      <w:pPr>
        <w:spacing w:after="0"/>
      </w:pPr>
    </w:p>
    <w:p w:rsidR="00B66F83" w:rsidRDefault="00B66F83" w:rsidP="00B61D55">
      <w:pPr>
        <w:spacing w:after="0"/>
      </w:pPr>
    </w:p>
    <w:p w:rsidR="00B66F83" w:rsidRDefault="00B66F83" w:rsidP="00B61D55">
      <w:pPr>
        <w:spacing w:after="0"/>
      </w:pPr>
    </w:p>
    <w:p w:rsidR="00B66F83" w:rsidRDefault="00B66F83" w:rsidP="00B61D55">
      <w:pPr>
        <w:spacing w:after="0"/>
      </w:pPr>
    </w:p>
    <w:p w:rsidR="00B66F83" w:rsidRDefault="00B66F83" w:rsidP="00B61D55">
      <w:pPr>
        <w:spacing w:after="0"/>
      </w:pPr>
    </w:p>
    <w:p w:rsidR="00B66F83" w:rsidRDefault="00B66F83" w:rsidP="00B61D55">
      <w:pPr>
        <w:spacing w:after="0"/>
      </w:pPr>
    </w:p>
    <w:p w:rsidR="00341056" w:rsidRDefault="00341056" w:rsidP="00B61D55">
      <w:pPr>
        <w:spacing w:after="0"/>
      </w:pPr>
      <w:bookmarkStart w:id="0" w:name="_GoBack"/>
      <w:bookmarkEnd w:id="0"/>
    </w:p>
    <w:sectPr w:rsidR="00341056" w:rsidSect="002761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83" w:rsidRDefault="00B66F83" w:rsidP="00B66F83">
      <w:pPr>
        <w:spacing w:after="0" w:line="240" w:lineRule="auto"/>
      </w:pPr>
      <w:r>
        <w:separator/>
      </w:r>
    </w:p>
  </w:endnote>
  <w:endnote w:type="continuationSeparator" w:id="0">
    <w:p w:rsidR="00B66F83" w:rsidRDefault="00B66F83" w:rsidP="00B6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83" w:rsidRPr="00B66F83" w:rsidRDefault="00B66F83">
    <w:pPr>
      <w:pStyle w:val="Footer"/>
      <w:rPr>
        <w:color w:val="0E57C4" w:themeColor="background2" w:themeShade="80"/>
        <w:rPrChange w:id="7" w:author="Stephen Pasquini" w:date="2012-05-12T07:49:00Z">
          <w:rPr/>
        </w:rPrChange>
      </w:rPr>
    </w:pPr>
    <w:ins w:id="8" w:author="Stephen Pasquini" w:date="2012-05-12T07:49:00Z">
      <w:r w:rsidRPr="00B66F83">
        <w:rPr>
          <w:color w:val="0E57C4" w:themeColor="background2" w:themeShade="80"/>
          <w:rPrChange w:id="9" w:author="Stephen Pasquini" w:date="2012-05-12T07:49:00Z">
            <w:rPr/>
          </w:rPrChange>
        </w:rPr>
        <w:fldChar w:fldCharType="begin"/>
      </w:r>
      <w:r w:rsidRPr="00B66F83">
        <w:rPr>
          <w:color w:val="0E57C4" w:themeColor="background2" w:themeShade="80"/>
          <w:rPrChange w:id="10" w:author="Stephen Pasquini" w:date="2012-05-12T07:49:00Z">
            <w:rPr/>
          </w:rPrChange>
        </w:rPr>
        <w:instrText xml:space="preserve"> HYPERLINK "http://www.4hourlife.com/" </w:instrText>
      </w:r>
      <w:r w:rsidRPr="00B66F83">
        <w:rPr>
          <w:color w:val="0E57C4" w:themeColor="background2" w:themeShade="80"/>
          <w:rPrChange w:id="11" w:author="Stephen Pasquini" w:date="2012-05-12T07:49:00Z">
            <w:rPr/>
          </w:rPrChange>
        </w:rPr>
      </w:r>
      <w:r w:rsidRPr="00B66F83">
        <w:rPr>
          <w:color w:val="0E57C4" w:themeColor="background2" w:themeShade="80"/>
          <w:rPrChange w:id="12" w:author="Stephen Pasquini" w:date="2012-05-12T07:49:00Z">
            <w:rPr/>
          </w:rPrChange>
        </w:rPr>
        <w:fldChar w:fldCharType="separate"/>
      </w:r>
      <w:r w:rsidRPr="00B66F83">
        <w:rPr>
          <w:rStyle w:val="Hyperlink"/>
          <w:color w:val="0E57C4" w:themeColor="background2" w:themeShade="80"/>
          <w:rPrChange w:id="13" w:author="Stephen Pasquini" w:date="2012-05-12T07:49:00Z">
            <w:rPr>
              <w:rStyle w:val="Hyperlink"/>
            </w:rPr>
          </w:rPrChange>
        </w:rPr>
        <w:t>www.4hourlife.com</w:t>
      </w:r>
      <w:r w:rsidRPr="00B66F83">
        <w:rPr>
          <w:color w:val="0E57C4" w:themeColor="background2" w:themeShade="80"/>
          <w:rPrChange w:id="14" w:author="Stephen Pasquini" w:date="2012-05-12T07:49:00Z">
            <w:rPr/>
          </w:rPrChange>
        </w:rPr>
        <w:fldChar w:fldCharType="end"/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83" w:rsidRDefault="00B66F83" w:rsidP="00B66F83">
      <w:pPr>
        <w:spacing w:after="0" w:line="240" w:lineRule="auto"/>
      </w:pPr>
      <w:r>
        <w:separator/>
      </w:r>
    </w:p>
  </w:footnote>
  <w:footnote w:type="continuationSeparator" w:id="0">
    <w:p w:rsidR="00B66F83" w:rsidRDefault="00B66F83" w:rsidP="00B6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Stephen Pasquini" w:date="2012-05-12T07:44:00Z"/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F956C4C272C4800B12425E25698E6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customXmlInsRangeEnd w:id="1"/>
      <w:p w:rsidR="00B66F83" w:rsidRDefault="00B66F83">
        <w:pPr>
          <w:pStyle w:val="Header"/>
          <w:pBdr>
            <w:bottom w:val="thickThinSmallGap" w:sz="24" w:space="1" w:color="143E69" w:themeColor="accent2" w:themeShade="7F"/>
          </w:pBdr>
          <w:jc w:val="center"/>
          <w:rPr>
            <w:ins w:id="2" w:author="Stephen Pasquini" w:date="2012-05-12T07:44:00Z"/>
            <w:rFonts w:asciiTheme="majorHAnsi" w:eastAsiaTheme="majorEastAsia" w:hAnsiTheme="majorHAnsi" w:cstheme="majorBidi"/>
            <w:sz w:val="32"/>
            <w:szCs w:val="32"/>
          </w:rPr>
        </w:pPr>
        <w:ins w:id="3" w:author="Stephen Pasquini" w:date="2012-05-12T07:44:00Z"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The 4 Hour </w:t>
          </w:r>
        </w:ins>
        <w:ins w:id="4" w:author="Stephen Pasquini" w:date="2012-05-12T07:50:00Z">
          <w:r>
            <w:rPr>
              <w:rFonts w:asciiTheme="majorHAnsi" w:eastAsiaTheme="majorEastAsia" w:hAnsiTheme="majorHAnsi" w:cstheme="majorBidi"/>
              <w:sz w:val="32"/>
              <w:szCs w:val="32"/>
            </w:rPr>
            <w:t>Body</w:t>
          </w:r>
        </w:ins>
        <w:ins w:id="5" w:author="Stephen Pasquini" w:date="2012-05-12T07:44:00Z"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Food Matrix</w:t>
          </w:r>
        </w:ins>
      </w:p>
      <w:customXmlInsRangeStart w:id="6" w:author="Stephen Pasquini" w:date="2012-05-12T07:44:00Z"/>
    </w:sdtContent>
  </w:sdt>
  <w:customXmlInsRangeEnd w:id="6"/>
  <w:p w:rsidR="00B66F83" w:rsidRDefault="00B66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A0"/>
    <w:rsid w:val="002761A0"/>
    <w:rsid w:val="00341056"/>
    <w:rsid w:val="003D7029"/>
    <w:rsid w:val="00567169"/>
    <w:rsid w:val="00686DC4"/>
    <w:rsid w:val="006E2CC8"/>
    <w:rsid w:val="006F4C99"/>
    <w:rsid w:val="007315E5"/>
    <w:rsid w:val="007D172A"/>
    <w:rsid w:val="00865038"/>
    <w:rsid w:val="00916D21"/>
    <w:rsid w:val="00B61D55"/>
    <w:rsid w:val="00B66F83"/>
    <w:rsid w:val="00BE2C09"/>
    <w:rsid w:val="00B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83"/>
  </w:style>
  <w:style w:type="paragraph" w:styleId="Footer">
    <w:name w:val="footer"/>
    <w:basedOn w:val="Normal"/>
    <w:link w:val="FooterChar"/>
    <w:uiPriority w:val="99"/>
    <w:unhideWhenUsed/>
    <w:rsid w:val="00B6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F83"/>
  </w:style>
  <w:style w:type="character" w:styleId="Hyperlink">
    <w:name w:val="Hyperlink"/>
    <w:basedOn w:val="DefaultParagraphFont"/>
    <w:uiPriority w:val="99"/>
    <w:unhideWhenUsed/>
    <w:rsid w:val="00B66F83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83"/>
  </w:style>
  <w:style w:type="paragraph" w:styleId="Footer">
    <w:name w:val="footer"/>
    <w:basedOn w:val="Normal"/>
    <w:link w:val="FooterChar"/>
    <w:uiPriority w:val="99"/>
    <w:unhideWhenUsed/>
    <w:rsid w:val="00B6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F83"/>
  </w:style>
  <w:style w:type="character" w:styleId="Hyperlink">
    <w:name w:val="Hyperlink"/>
    <w:basedOn w:val="DefaultParagraphFont"/>
    <w:uiPriority w:val="99"/>
    <w:unhideWhenUsed/>
    <w:rsid w:val="00B66F83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956C4C272C4800B12425E25698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944A-26AD-4459-A83E-398709C6F2AD}"/>
      </w:docPartPr>
      <w:docPartBody>
        <w:p w:rsidR="00000000" w:rsidRDefault="00456364" w:rsidP="00456364">
          <w:pPr>
            <w:pStyle w:val="1F956C4C272C4800B12425E25698E6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64"/>
    <w:rsid w:val="004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956C4C272C4800B12425E25698E6BA">
    <w:name w:val="1F956C4C272C4800B12425E25698E6BA"/>
    <w:rsid w:val="004563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956C4C272C4800B12425E25698E6BA">
    <w:name w:val="1F956C4C272C4800B12425E25698E6BA"/>
    <w:rsid w:val="00456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1365</Characters>
  <Application>Microsoft Office Word</Application>
  <DocSecurity>0</DocSecurity>
  <Lines>273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 Hour Body Food Matrix</dc:title>
  <dc:creator>Stephen Pasquini</dc:creator>
  <cp:lastModifiedBy>Stephen Pasquini</cp:lastModifiedBy>
  <cp:revision>2</cp:revision>
  <dcterms:created xsi:type="dcterms:W3CDTF">2012-05-12T14:52:00Z</dcterms:created>
  <dcterms:modified xsi:type="dcterms:W3CDTF">2012-05-12T14:52:00Z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1bSo2tGsFGBHYiAPJbrurf4SP-nl-YLj5SO14rerJEDA</vt:lpwstr>
  </property>
  <property fmtid="{D5CDD505-2E9C-101B-9397-08002B2CF9AE}" pid="4" name="Google.Documents.RevisionId">
    <vt:lpwstr>12689541808293272305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